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231815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1/2015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31815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ANTE STARČEVIĆA LEPOGLAVA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31815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Hrvatskih pavlina 42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31815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Lepoglava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31815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42250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231815" w:rsidRDefault="00231815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7.a i 7.b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F19A1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>
              <w:rPr>
                <w:b/>
                <w:noProof/>
                <w:sz w:val="2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40E7C2D" wp14:editId="3ABE83E5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20320</wp:posOffset>
                      </wp:positionV>
                      <wp:extent cx="161925" cy="142875"/>
                      <wp:effectExtent l="0" t="0" r="28575" b="28575"/>
                      <wp:wrapNone/>
                      <wp:docPr id="2" name="Elipsa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8F54FD2" id="Elipsa 2" o:spid="_x0000_s1026" style="position:absolute;margin-left:-.95pt;margin-top:1.6pt;width:12.75pt;height:11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" filled="f" strokecolor="#243f60 [1604]" strokeweight="2pt"/>
                  </w:pict>
                </mc:Fallback>
              </mc:AlternateContent>
            </w:r>
            <w:r w:rsidR="00A17B08"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231815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   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231815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      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27053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7B08" w:rsidRPr="003A2770" w:rsidRDefault="003C24E5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>
              <w:rPr>
                <w:b/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E125811" wp14:editId="00C9674F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-2540</wp:posOffset>
                      </wp:positionV>
                      <wp:extent cx="200025" cy="142875"/>
                      <wp:effectExtent l="0" t="0" r="28575" b="28575"/>
                      <wp:wrapNone/>
                      <wp:docPr id="3" name="Elipsa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42875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4E91222" id="Elipsa 3" o:spid="_x0000_s1026" style="position:absolute;margin-left:-1.7pt;margin-top:-.2pt;width:15.75pt;height:1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" filled="f" strokecolor="#243f60 [1604]" strokeweight="2pt"/>
                  </w:pict>
                </mc:Fallback>
              </mc:AlternateContent>
            </w:r>
            <w:r w:rsidR="00A17B08"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27053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231815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9.6.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231815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13.6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231815">
              <w:rPr>
                <w:rFonts w:eastAsia="Calibri"/>
                <w:sz w:val="22"/>
                <w:szCs w:val="22"/>
              </w:rPr>
              <w:t>16.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231815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31815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31815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231815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Lepoglava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231815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Slapovi Krke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231815" w:rsidP="00BF6FE2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Biograd na </w:t>
            </w:r>
            <w:r w:rsidR="00BF6FE2">
              <w:rPr>
                <w:rFonts w:ascii="Times New Roman" w:hAnsi="Times New Roman"/>
              </w:rPr>
              <w:t>M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>oru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27053A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>
              <w:rPr>
                <w:b/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B0D5918" wp14:editId="6A1FBDBD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25400</wp:posOffset>
                      </wp:positionV>
                      <wp:extent cx="142875" cy="123825"/>
                      <wp:effectExtent l="0" t="0" r="28575" b="28575"/>
                      <wp:wrapNone/>
                      <wp:docPr id="1" name="Elipsa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FD7B71F" id="Elipsa 1" o:spid="_x0000_s1026" style="position:absolute;margin-left:3.55pt;margin-top:2pt;width:11.25pt;height: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" filled="f" strokecolor="#243f60 [1604]" strokeweight="2pt"/>
                  </w:pict>
                </mc:Fallback>
              </mc:AlternateContent>
            </w:r>
            <w:r w:rsidR="00A17B08"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D123AD" w:rsidP="004C3220">
            <w:pPr>
              <w:jc w:val="right"/>
              <w:rPr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1A1F747" wp14:editId="4D983C87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18415</wp:posOffset>
                      </wp:positionV>
                      <wp:extent cx="161925" cy="152400"/>
                      <wp:effectExtent l="0" t="0" r="28575" b="19050"/>
                      <wp:wrapNone/>
                      <wp:docPr id="4" name="Elipsa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DB95225" id="Elipsa 4" o:spid="_x0000_s1026" style="position:absolute;margin-left:5.8pt;margin-top:1.45pt;width:12.75pt;height:1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" filled="f" strokecolor="#243f60 [1604]" strokeweight="2pt"/>
                  </w:pict>
                </mc:Fallback>
              </mc:AlternateContent>
            </w:r>
            <w:r w:rsidR="00A17B08"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231815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***                                               </w:t>
            </w:r>
            <w:r w:rsidR="00A17B08"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6A264F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55B5A8C" wp14:editId="4CADAF3C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21590</wp:posOffset>
                      </wp:positionV>
                      <wp:extent cx="180975" cy="142875"/>
                      <wp:effectExtent l="0" t="0" r="28575" b="28575"/>
                      <wp:wrapNone/>
                      <wp:docPr id="5" name="Elipsa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42875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5913A0C" id="Elipsa 5" o:spid="_x0000_s1026" style="position:absolute;margin-left:4.5pt;margin-top:1.7pt;width:14.2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" filled="f" strokecolor="#243f60 [1604]" strokeweight="2pt"/>
                  </w:pict>
                </mc:Fallback>
              </mc:AlternateContent>
            </w:r>
            <w:r w:rsidR="00A17B08"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231815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1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9A04F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>
              <w:rPr>
                <w:b/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4240ACB" wp14:editId="65BEE5C9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50800</wp:posOffset>
                      </wp:positionV>
                      <wp:extent cx="142875" cy="123825"/>
                      <wp:effectExtent l="0" t="0" r="28575" b="28575"/>
                      <wp:wrapNone/>
                      <wp:docPr id="6" name="Elipsa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24AB171" id="Elipsa 6" o:spid="_x0000_s1026" style="position:absolute;margin-left:.55pt;margin-top:4pt;width:11.25pt;height:9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" filled="f" strokecolor="#243f60 [1604]" strokeweight="2pt"/>
                  </w:pict>
                </mc:Fallback>
              </mc:AlternateContent>
            </w:r>
            <w:r w:rsidR="00A17B08"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231815" w:rsidRDefault="0023181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31815">
              <w:rPr>
                <w:rFonts w:ascii="Times New Roman" w:hAnsi="Times New Roman"/>
                <w:sz w:val="24"/>
                <w:szCs w:val="24"/>
                <w:vertAlign w:val="superscript"/>
              </w:rPr>
              <w:t>Zadra i Šibenika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9A04F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>
              <w:rPr>
                <w:b/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F4FA16A" wp14:editId="0CF045CA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10795</wp:posOffset>
                      </wp:positionV>
                      <wp:extent cx="161925" cy="142875"/>
                      <wp:effectExtent l="0" t="0" r="28575" b="28575"/>
                      <wp:wrapNone/>
                      <wp:docPr id="8" name="Elipsa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30E5C5D" id="Elipsa 8" o:spid="_x0000_s1026" style="position:absolute;margin-left:-.75pt;margin-top:.85pt;width:12.75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" filled="f" strokecolor="#243f60 [1604]" strokeweight="2pt"/>
                  </w:pict>
                </mc:Fallback>
              </mc:AlternateContent>
            </w:r>
            <w:r>
              <w:rPr>
                <w:rFonts w:ascii="Times New Roman" w:hAnsi="Times New Roman"/>
              </w:rPr>
              <w:t xml:space="preserve">e)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9A04F8" w:rsidP="004C3220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Prijedlog dodatnih sadržaja koji</w:t>
            </w:r>
          </w:p>
          <w:p w:rsidR="009A04F8" w:rsidRDefault="009A04F8" w:rsidP="004C3220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mogu pridonijeti kvaliteti</w:t>
            </w:r>
          </w:p>
          <w:p w:rsidR="009A04F8" w:rsidRPr="003A2770" w:rsidRDefault="009A04F8" w:rsidP="004C3220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realizacije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231815" w:rsidRDefault="009A04F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Sportski sadržaji, animacija</w:t>
            </w:r>
          </w:p>
          <w:p w:rsidR="009A04F8" w:rsidRPr="00231815" w:rsidRDefault="009A04F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Razgled Šibenika – Sokolarski centar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825373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>
              <w:rPr>
                <w:b/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F5307C9" wp14:editId="5F5E9C49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-1905</wp:posOffset>
                      </wp:positionV>
                      <wp:extent cx="142875" cy="152400"/>
                      <wp:effectExtent l="0" t="0" r="28575" b="19050"/>
                      <wp:wrapNone/>
                      <wp:docPr id="9" name="Elipsa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5240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7DB3ED3" id="Elipsa 9" o:spid="_x0000_s1026" style="position:absolute;margin-left:4.3pt;margin-top:-.15pt;width:11.25pt;height:1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" filled="f" strokecolor="#243f60 [1604]" strokeweight="2pt"/>
                  </w:pict>
                </mc:Fallback>
              </mc:AlternateContent>
            </w:r>
            <w:r w:rsidR="00A17B08"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8603E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25.11.2015.</w:t>
            </w:r>
            <w:r w:rsidR="00A17B08"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A8603E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A8603E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2.12.2015.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A8603E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</w:t>
            </w:r>
            <w:r w:rsidR="00A8603E">
              <w:rPr>
                <w:rFonts w:ascii="Times New Roman" w:hAnsi="Times New Roman"/>
              </w:rPr>
              <w:t>14,00</w:t>
            </w:r>
            <w:r>
              <w:rPr>
                <w:rFonts w:ascii="Times New Roman" w:hAnsi="Times New Roman"/>
              </w:rPr>
              <w:t xml:space="preserve">        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A17B08" w:rsidRPr="003A2770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3A2770">
        <w:rPr>
          <w:b/>
          <w:color w:val="000000"/>
          <w:sz w:val="20"/>
          <w:szCs w:val="16"/>
          <w:rPrChange w:id="4" w:author="mvricko" w:date="2015-07-13T13:57:00Z">
            <w:rPr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3A2770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3A2770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3A2770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A17B08" w:rsidRPr="003A2770" w:rsidRDefault="00A17B08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3A2770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3A2770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3A2770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Odlomakpopisa"/>
            <w:spacing w:after="120" w:line="240" w:lineRule="auto"/>
            <w:ind w:left="360"/>
            <w:jc w:val="both"/>
          </w:pPr>
        </w:pPrChange>
      </w:pPr>
      <w:ins w:id="28" w:author="mvricko" w:date="2015-07-13T13:52:00Z">
        <w:r w:rsidRPr="003A2770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3A2770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Odlomakpopisa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Pr="003A2770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A17B08" w:rsidRPr="003A2770" w:rsidDel="00375809" w:rsidRDefault="00A17B08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A17B08" w:rsidRPr="003A2770" w:rsidDel="00375809" w:rsidRDefault="00A17B08">
      <w:pPr>
        <w:pStyle w:val="Odlomakpopisa"/>
        <w:spacing w:before="120" w:after="120" w:line="240" w:lineRule="auto"/>
        <w:ind w:left="360"/>
        <w:contextualSpacing w:val="0"/>
        <w:jc w:val="both"/>
        <w:rPr>
          <w:del w:id="44" w:author="mvricko" w:date="2015-07-13T13:53:00Z"/>
          <w:rFonts w:ascii="Times New Roman" w:hAnsi="Times New Roman"/>
          <w:color w:val="000000"/>
          <w:sz w:val="20"/>
          <w:szCs w:val="16"/>
          <w:rPrChange w:id="45" w:author="mvricko" w:date="2015-07-13T13:57:00Z">
            <w:rPr>
              <w:del w:id="46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7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8" w:author="mvricko" w:date="2015-07-13T13:50:00Z">
        <w:r w:rsidRPr="003A2770" w:rsidDel="00375809">
          <w:rPr>
            <w:sz w:val="20"/>
            <w:szCs w:val="16"/>
            <w:rPrChange w:id="49" w:author="mvricko" w:date="2015-07-13T13:57:00Z">
              <w:rPr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3A2770" w:rsidDel="00375809">
          <w:rPr>
            <w:sz w:val="20"/>
            <w:szCs w:val="16"/>
            <w:rPrChange w:id="51" w:author="mvricko" w:date="2015-07-13T13:57:00Z">
              <w:rPr>
                <w:sz w:val="12"/>
                <w:szCs w:val="12"/>
              </w:rPr>
            </w:rPrChange>
          </w:rPr>
          <w:delText>okaz o osiguranju</w:delText>
        </w:r>
        <w:r w:rsidRPr="003A2770" w:rsidDel="00375809">
          <w:rPr>
            <w:color w:val="000000"/>
            <w:sz w:val="20"/>
            <w:szCs w:val="16"/>
            <w:rPrChange w:id="52" w:author="mvricko" w:date="2015-07-13T13:57:00Z">
              <w:rPr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A17B08" w:rsidRPr="003A2770" w:rsidDel="00375809" w:rsidRDefault="00A17B08">
      <w:pPr>
        <w:pStyle w:val="Odlomakpopisa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56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57" w:author="mvricko" w:date="2015-07-13T13:53:00Z">
        <w:r w:rsidRPr="003A2770" w:rsidDel="00375809">
          <w:rPr>
            <w:color w:val="000000"/>
            <w:sz w:val="20"/>
            <w:szCs w:val="16"/>
            <w:rPrChange w:id="58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3A2770" w:rsidDel="00375809">
          <w:rPr>
            <w:sz w:val="20"/>
            <w:szCs w:val="16"/>
            <w:rPrChange w:id="59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A17B08" w:rsidP="00A8603E">
      <w:pPr>
        <w:pStyle w:val="Odlomakpopisa"/>
        <w:rPr>
          <w:sz w:val="20"/>
          <w:szCs w:val="16"/>
          <w:rPrChange w:id="60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b/>
          <w:i/>
          <w:sz w:val="20"/>
          <w:szCs w:val="16"/>
          <w:rPrChange w:id="61" w:author="mvricko" w:date="2015-07-13T13:57:00Z">
            <w:rPr>
              <w:b/>
              <w:i/>
              <w:sz w:val="12"/>
              <w:szCs w:val="16"/>
            </w:rPr>
          </w:rPrChange>
        </w:rPr>
        <w:t>Napomena</w:t>
      </w:r>
      <w:r w:rsidRPr="003A2770">
        <w:rPr>
          <w:sz w:val="20"/>
          <w:szCs w:val="16"/>
          <w:rPrChange w:id="62" w:author="mvricko" w:date="2015-07-13T13:57:00Z">
            <w:rPr>
              <w:sz w:val="12"/>
              <w:szCs w:val="16"/>
            </w:rPr>
          </w:rPrChange>
        </w:rPr>
        <w:t>: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64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A17B08" w:rsidP="00A17B08">
      <w:pPr>
        <w:spacing w:before="120" w:after="120"/>
        <w:ind w:left="360"/>
        <w:jc w:val="both"/>
        <w:rPr>
          <w:sz w:val="20"/>
          <w:szCs w:val="16"/>
          <w:rPrChange w:id="65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Pr="003A2770">
        <w:rPr>
          <w:sz w:val="20"/>
          <w:szCs w:val="16"/>
          <w:rPrChange w:id="66" w:author="mvricko" w:date="2015-07-13T13:57:00Z">
            <w:rPr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A17B08" w:rsidP="00A17B08">
      <w:pPr>
        <w:spacing w:before="120" w:after="120"/>
        <w:jc w:val="both"/>
        <w:rPr>
          <w:sz w:val="20"/>
          <w:szCs w:val="16"/>
          <w:rPrChange w:id="67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sz w:val="20"/>
          <w:szCs w:val="16"/>
          <w:rPrChange w:id="68" w:author="mvricko" w:date="2015-07-13T13:57:00Z">
            <w:rPr>
              <w:sz w:val="12"/>
              <w:szCs w:val="16"/>
            </w:rPr>
          </w:rPrChange>
        </w:rPr>
        <w:t xml:space="preserve">               </w:t>
      </w:r>
      <w:del w:id="69" w:author="mvricko" w:date="2015-07-13T13:54:00Z">
        <w:r w:rsidRPr="003A2770" w:rsidDel="00375809">
          <w:rPr>
            <w:sz w:val="20"/>
            <w:szCs w:val="16"/>
            <w:rPrChange w:id="70" w:author="mvricko" w:date="2015-07-13T13:57:00Z">
              <w:rPr>
                <w:sz w:val="12"/>
                <w:szCs w:val="16"/>
              </w:rPr>
            </w:rPrChange>
          </w:rPr>
          <w:delText xml:space="preserve">          </w:delText>
        </w:r>
      </w:del>
      <w:r w:rsidRPr="003A2770"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2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4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5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76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78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3A2770">
        <w:rPr>
          <w:sz w:val="20"/>
          <w:szCs w:val="16"/>
          <w:rPrChange w:id="80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1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2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A17B08" w:rsidRPr="003A2770" w:rsidDel="006F7BB3" w:rsidRDefault="00A17B08" w:rsidP="00A17B08">
      <w:pPr>
        <w:spacing w:before="120" w:after="120"/>
        <w:jc w:val="both"/>
        <w:rPr>
          <w:del w:id="83" w:author="zcukelj" w:date="2015-07-30T09:49:00Z"/>
          <w:rFonts w:cs="Arial"/>
          <w:sz w:val="20"/>
          <w:szCs w:val="16"/>
          <w:rPrChange w:id="84" w:author="mvricko" w:date="2015-07-13T13:57:00Z">
            <w:rPr>
              <w:del w:id="85" w:author="zcukelj" w:date="2015-07-30T09:49:00Z"/>
              <w:rFonts w:cs="Arial"/>
              <w:sz w:val="22"/>
            </w:rPr>
          </w:rPrChange>
        </w:rPr>
      </w:pPr>
      <w:r w:rsidRPr="003A2770">
        <w:rPr>
          <w:sz w:val="20"/>
          <w:szCs w:val="16"/>
          <w:rPrChange w:id="86" w:author="mvricko" w:date="2015-07-13T13:57:00Z">
            <w:rPr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A17B08" w:rsidDel="00A17B08" w:rsidRDefault="00A17B08">
      <w:pPr>
        <w:spacing w:before="120" w:after="120"/>
        <w:jc w:val="both"/>
        <w:rPr>
          <w:del w:id="87" w:author="zcukelj" w:date="2015-07-30T11:44:00Z"/>
        </w:rPr>
        <w:pPrChange w:id="88" w:author="zcukelj" w:date="2015-07-30T09:49:00Z">
          <w:pPr/>
        </w:pPrChange>
      </w:pPr>
    </w:p>
    <w:p w:rsidR="009E58AB" w:rsidRDefault="009E58AB"/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231815"/>
    <w:rsid w:val="0027053A"/>
    <w:rsid w:val="003C24E5"/>
    <w:rsid w:val="0068285C"/>
    <w:rsid w:val="006A264F"/>
    <w:rsid w:val="00825373"/>
    <w:rsid w:val="009204DB"/>
    <w:rsid w:val="009A04F8"/>
    <w:rsid w:val="009E58AB"/>
    <w:rsid w:val="00A17B08"/>
    <w:rsid w:val="00A8603E"/>
    <w:rsid w:val="00AF19A1"/>
    <w:rsid w:val="00BF6FE2"/>
    <w:rsid w:val="00CD4729"/>
    <w:rsid w:val="00CF2985"/>
    <w:rsid w:val="00D123AD"/>
    <w:rsid w:val="00E424F2"/>
    <w:rsid w:val="00EA1F5F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478272-CFD3-43FC-904B-5A273AA6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728AFE-C096-4558-A8B1-CFB9E3827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713</Words>
  <Characters>4066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Nevenka</cp:lastModifiedBy>
  <cp:revision>14</cp:revision>
  <cp:lastPrinted>2015-11-17T08:12:00Z</cp:lastPrinted>
  <dcterms:created xsi:type="dcterms:W3CDTF">2015-11-17T08:01:00Z</dcterms:created>
  <dcterms:modified xsi:type="dcterms:W3CDTF">2015-11-17T08:57:00Z</dcterms:modified>
</cp:coreProperties>
</file>